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96637" w14:textId="77777777" w:rsidR="006D320A" w:rsidRPr="00C02661" w:rsidDel="002070D1" w:rsidRDefault="002070D1" w:rsidP="0010707B">
      <w:pPr>
        <w:jc w:val="both"/>
        <w:rPr>
          <w:del w:id="0" w:author="Viridiana Saldivar y Garcia" w:date="2021-09-23T09:59:00Z"/>
          <w:rFonts w:ascii="Arial" w:hAnsi="Arial" w:cs="Arial"/>
          <w:i/>
          <w:color w:val="2F5496" w:themeColor="accent5" w:themeShade="BF"/>
          <w:sz w:val="24"/>
          <w:szCs w:val="24"/>
        </w:rPr>
      </w:pPr>
      <w:r w:rsidRPr="00C02661">
        <w:rPr>
          <w:rFonts w:ascii="Arial" w:hAnsi="Arial" w:cs="Arial"/>
          <w:i/>
          <w:color w:val="2F5496" w:themeColor="accent5" w:themeShade="BF"/>
        </w:rPr>
        <w:t>(</w:t>
      </w:r>
      <w:r w:rsidRPr="00C02661">
        <w:rPr>
          <w:rFonts w:ascii="Arial" w:hAnsi="Arial" w:cs="Arial"/>
          <w:i/>
          <w:color w:val="2F5496" w:themeColor="accent5" w:themeShade="BF"/>
          <w:sz w:val="24"/>
          <w:szCs w:val="24"/>
        </w:rPr>
        <w:t>Hoja Membretada de la Empresa)</w:t>
      </w:r>
    </w:p>
    <w:p w14:paraId="35C96638" w14:textId="77777777" w:rsidR="002070D1" w:rsidRPr="0010707B" w:rsidRDefault="002070D1" w:rsidP="0010707B">
      <w:pPr>
        <w:jc w:val="both"/>
        <w:rPr>
          <w:rFonts w:ascii="Arial" w:hAnsi="Arial" w:cs="Arial"/>
          <w:sz w:val="24"/>
          <w:szCs w:val="24"/>
        </w:rPr>
      </w:pPr>
    </w:p>
    <w:p w14:paraId="35C96639" w14:textId="77777777" w:rsidR="006D320A" w:rsidRPr="0010707B" w:rsidRDefault="00BA5DB7" w:rsidP="00C026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07B">
        <w:rPr>
          <w:rFonts w:ascii="Arial" w:hAnsi="Arial" w:cs="Arial"/>
          <w:b/>
          <w:sz w:val="24"/>
          <w:szCs w:val="24"/>
          <w:u w:val="single"/>
        </w:rPr>
        <w:t>Carta Responsiva</w:t>
      </w:r>
    </w:p>
    <w:p w14:paraId="35C9663A" w14:textId="77777777" w:rsidR="00CD2896" w:rsidRPr="0010707B" w:rsidRDefault="00CD2896" w:rsidP="0010707B">
      <w:pPr>
        <w:jc w:val="both"/>
        <w:rPr>
          <w:rFonts w:ascii="Arial" w:hAnsi="Arial" w:cs="Arial"/>
          <w:sz w:val="24"/>
          <w:szCs w:val="24"/>
        </w:rPr>
      </w:pPr>
    </w:p>
    <w:p w14:paraId="35C9663B" w14:textId="77777777" w:rsidR="00CD2896" w:rsidRPr="0010707B" w:rsidRDefault="00CD2896" w:rsidP="00C02661">
      <w:pPr>
        <w:rPr>
          <w:rFonts w:ascii="Arial" w:hAnsi="Arial" w:cs="Arial"/>
          <w:sz w:val="24"/>
          <w:szCs w:val="24"/>
        </w:rPr>
      </w:pPr>
      <w:r w:rsidRPr="0010707B">
        <w:rPr>
          <w:rFonts w:ascii="Arial" w:hAnsi="Arial" w:cs="Arial"/>
          <w:sz w:val="24"/>
          <w:szCs w:val="24"/>
        </w:rPr>
        <w:tab/>
      </w:r>
      <w:r w:rsidRPr="0010707B">
        <w:rPr>
          <w:rFonts w:ascii="Arial" w:hAnsi="Arial" w:cs="Arial"/>
          <w:sz w:val="24"/>
          <w:szCs w:val="24"/>
        </w:rPr>
        <w:tab/>
      </w:r>
      <w:r w:rsidRPr="0010707B">
        <w:rPr>
          <w:rFonts w:ascii="Arial" w:hAnsi="Arial" w:cs="Arial"/>
          <w:sz w:val="24"/>
          <w:szCs w:val="24"/>
        </w:rPr>
        <w:tab/>
      </w:r>
      <w:r w:rsidRPr="0010707B">
        <w:rPr>
          <w:rFonts w:ascii="Arial" w:hAnsi="Arial" w:cs="Arial"/>
          <w:sz w:val="24"/>
          <w:szCs w:val="24"/>
        </w:rPr>
        <w:tab/>
      </w:r>
      <w:r w:rsidRPr="0010707B">
        <w:rPr>
          <w:rFonts w:ascii="Arial" w:hAnsi="Arial" w:cs="Arial"/>
          <w:sz w:val="24"/>
          <w:szCs w:val="24"/>
        </w:rPr>
        <w:tab/>
      </w:r>
      <w:r w:rsidRPr="0010707B">
        <w:rPr>
          <w:rFonts w:ascii="Arial" w:hAnsi="Arial" w:cs="Arial"/>
          <w:sz w:val="24"/>
          <w:szCs w:val="24"/>
        </w:rPr>
        <w:tab/>
      </w:r>
      <w:r w:rsidRPr="0010707B">
        <w:rPr>
          <w:rFonts w:ascii="Arial" w:hAnsi="Arial" w:cs="Arial"/>
          <w:sz w:val="24"/>
          <w:szCs w:val="24"/>
        </w:rPr>
        <w:tab/>
      </w:r>
      <w:r w:rsidRPr="0010707B">
        <w:rPr>
          <w:rFonts w:ascii="Arial" w:hAnsi="Arial" w:cs="Arial"/>
          <w:sz w:val="24"/>
          <w:szCs w:val="24"/>
        </w:rPr>
        <w:tab/>
      </w:r>
      <w:proofErr w:type="gramStart"/>
      <w:r w:rsidRPr="0010707B">
        <w:rPr>
          <w:rFonts w:ascii="Arial" w:hAnsi="Arial" w:cs="Arial"/>
          <w:sz w:val="24"/>
          <w:szCs w:val="24"/>
        </w:rPr>
        <w:t>Fecha:</w:t>
      </w:r>
      <w:r w:rsidR="00C02661">
        <w:rPr>
          <w:rFonts w:ascii="Arial" w:hAnsi="Arial" w:cs="Arial"/>
          <w:sz w:val="24"/>
          <w:szCs w:val="24"/>
        </w:rPr>
        <w:t>_</w:t>
      </w:r>
      <w:proofErr w:type="gramEnd"/>
      <w:r w:rsidR="00C02661">
        <w:rPr>
          <w:rFonts w:ascii="Arial" w:hAnsi="Arial" w:cs="Arial"/>
          <w:sz w:val="24"/>
          <w:szCs w:val="24"/>
        </w:rPr>
        <w:t>_/__/___</w:t>
      </w:r>
    </w:p>
    <w:p w14:paraId="35C9663C" w14:textId="77777777" w:rsidR="00CD2896" w:rsidRPr="0010707B" w:rsidRDefault="00CD2896" w:rsidP="00C02661">
      <w:pPr>
        <w:rPr>
          <w:rFonts w:ascii="Arial" w:hAnsi="Arial" w:cs="Arial"/>
          <w:sz w:val="24"/>
          <w:szCs w:val="24"/>
        </w:rPr>
      </w:pPr>
    </w:p>
    <w:p w14:paraId="35C9663D" w14:textId="77777777" w:rsidR="00CD2896" w:rsidRPr="0010707B" w:rsidRDefault="00CD2896" w:rsidP="00C02661">
      <w:pPr>
        <w:spacing w:after="0"/>
        <w:rPr>
          <w:rFonts w:ascii="Arial" w:hAnsi="Arial" w:cs="Arial"/>
          <w:b/>
          <w:sz w:val="24"/>
          <w:szCs w:val="24"/>
        </w:rPr>
      </w:pPr>
      <w:r w:rsidRPr="0010707B">
        <w:rPr>
          <w:rFonts w:ascii="Arial" w:hAnsi="Arial" w:cs="Arial"/>
          <w:b/>
          <w:sz w:val="24"/>
          <w:szCs w:val="24"/>
        </w:rPr>
        <w:t>Nacional Financiera S.N.C.</w:t>
      </w:r>
      <w:r w:rsidR="003B39BD" w:rsidRPr="0010707B">
        <w:rPr>
          <w:rFonts w:ascii="Arial" w:hAnsi="Arial" w:cs="Arial"/>
          <w:b/>
          <w:sz w:val="24"/>
          <w:szCs w:val="24"/>
        </w:rPr>
        <w:t xml:space="preserve"> I.B.D.</w:t>
      </w:r>
    </w:p>
    <w:p w14:paraId="35C9663E" w14:textId="77777777" w:rsidR="00CD2896" w:rsidRPr="0010707B" w:rsidRDefault="00CD2896" w:rsidP="00C02661">
      <w:pPr>
        <w:spacing w:after="0"/>
        <w:rPr>
          <w:rFonts w:ascii="Arial" w:hAnsi="Arial" w:cs="Arial"/>
          <w:b/>
          <w:sz w:val="24"/>
          <w:szCs w:val="24"/>
        </w:rPr>
      </w:pPr>
      <w:r w:rsidRPr="0010707B">
        <w:rPr>
          <w:rFonts w:ascii="Arial" w:hAnsi="Arial" w:cs="Arial"/>
          <w:b/>
          <w:sz w:val="24"/>
          <w:szCs w:val="24"/>
        </w:rPr>
        <w:t>Insurgentes Sur 1971, Torre IV</w:t>
      </w:r>
    </w:p>
    <w:p w14:paraId="35C9663F" w14:textId="77777777" w:rsidR="00CD2896" w:rsidRPr="0010707B" w:rsidRDefault="00CD2896" w:rsidP="00C02661">
      <w:pPr>
        <w:spacing w:after="0"/>
        <w:rPr>
          <w:rFonts w:ascii="Arial" w:hAnsi="Arial" w:cs="Arial"/>
          <w:b/>
          <w:sz w:val="24"/>
          <w:szCs w:val="24"/>
        </w:rPr>
      </w:pPr>
      <w:r w:rsidRPr="0010707B">
        <w:rPr>
          <w:rFonts w:ascii="Arial" w:hAnsi="Arial" w:cs="Arial"/>
          <w:b/>
          <w:sz w:val="24"/>
          <w:szCs w:val="24"/>
        </w:rPr>
        <w:t xml:space="preserve">Colonia Guadalupe </w:t>
      </w:r>
      <w:proofErr w:type="spellStart"/>
      <w:r w:rsidRPr="0010707B">
        <w:rPr>
          <w:rFonts w:ascii="Arial" w:hAnsi="Arial" w:cs="Arial"/>
          <w:b/>
          <w:sz w:val="24"/>
          <w:szCs w:val="24"/>
        </w:rPr>
        <w:t>Inn</w:t>
      </w:r>
      <w:proofErr w:type="spellEnd"/>
      <w:r w:rsidRPr="0010707B">
        <w:rPr>
          <w:rFonts w:ascii="Arial" w:hAnsi="Arial" w:cs="Arial"/>
          <w:b/>
          <w:sz w:val="24"/>
          <w:szCs w:val="24"/>
        </w:rPr>
        <w:t>, C.P. 01020</w:t>
      </w:r>
    </w:p>
    <w:p w14:paraId="35C96640" w14:textId="77777777" w:rsidR="00BE34C0" w:rsidRPr="0010707B" w:rsidRDefault="00BE34C0" w:rsidP="00C02661">
      <w:pPr>
        <w:spacing w:after="0"/>
        <w:rPr>
          <w:rFonts w:ascii="Arial" w:hAnsi="Arial" w:cs="Arial"/>
          <w:b/>
          <w:sz w:val="24"/>
          <w:szCs w:val="24"/>
        </w:rPr>
      </w:pPr>
      <w:r w:rsidRPr="0010707B">
        <w:rPr>
          <w:rFonts w:ascii="Arial" w:hAnsi="Arial" w:cs="Arial"/>
          <w:b/>
          <w:sz w:val="24"/>
          <w:szCs w:val="24"/>
        </w:rPr>
        <w:t xml:space="preserve">Ciudad de México. </w:t>
      </w:r>
    </w:p>
    <w:p w14:paraId="35C96641" w14:textId="77777777" w:rsidR="00CD2896" w:rsidRPr="0010707B" w:rsidRDefault="00CD2896" w:rsidP="0010707B">
      <w:pPr>
        <w:jc w:val="both"/>
        <w:rPr>
          <w:rFonts w:ascii="Arial" w:hAnsi="Arial" w:cs="Arial"/>
          <w:sz w:val="24"/>
          <w:szCs w:val="24"/>
        </w:rPr>
      </w:pPr>
    </w:p>
    <w:p w14:paraId="35C96642" w14:textId="77777777" w:rsidR="00D4096D" w:rsidRDefault="00307438" w:rsidP="00D4096D">
      <w:pPr>
        <w:jc w:val="both"/>
        <w:rPr>
          <w:rFonts w:ascii="Arial" w:hAnsi="Arial" w:cs="Arial"/>
          <w:sz w:val="24"/>
          <w:szCs w:val="24"/>
        </w:rPr>
      </w:pPr>
      <w:r w:rsidRPr="0010707B">
        <w:rPr>
          <w:rFonts w:ascii="Arial" w:hAnsi="Arial" w:cs="Arial"/>
          <w:sz w:val="24"/>
          <w:szCs w:val="24"/>
        </w:rPr>
        <w:tab/>
        <w:t xml:space="preserve">Con relación al Programa denominado </w:t>
      </w:r>
      <w:r w:rsidRPr="00C02661">
        <w:rPr>
          <w:rFonts w:ascii="Arial" w:hAnsi="Arial" w:cs="Arial"/>
          <w:b/>
          <w:sz w:val="24"/>
          <w:szCs w:val="24"/>
        </w:rPr>
        <w:t>“Reactivación 21</w:t>
      </w:r>
      <w:r w:rsidR="00C02661" w:rsidRPr="00C02661">
        <w:rPr>
          <w:rFonts w:ascii="Arial" w:hAnsi="Arial" w:cs="Arial"/>
          <w:b/>
          <w:sz w:val="24"/>
          <w:szCs w:val="24"/>
        </w:rPr>
        <w:t>- Financiamiento a Contratos de Proveedores del Gobierno Federal</w:t>
      </w:r>
      <w:r w:rsidRPr="00C02661">
        <w:rPr>
          <w:rFonts w:ascii="Arial" w:hAnsi="Arial" w:cs="Arial"/>
          <w:b/>
          <w:sz w:val="24"/>
          <w:szCs w:val="24"/>
        </w:rPr>
        <w:t>”</w:t>
      </w:r>
      <w:r w:rsidRPr="0010707B">
        <w:rPr>
          <w:rFonts w:ascii="Arial" w:hAnsi="Arial" w:cs="Arial"/>
          <w:sz w:val="24"/>
          <w:szCs w:val="24"/>
        </w:rPr>
        <w:t xml:space="preserve"> instrumentado por Nacional Financiera, S.N.C., Institución de Banca de Desarrollo</w:t>
      </w:r>
      <w:r w:rsidR="00BA5DB7" w:rsidRPr="0010707B">
        <w:rPr>
          <w:rFonts w:ascii="Arial" w:hAnsi="Arial" w:cs="Arial"/>
          <w:sz w:val="24"/>
          <w:szCs w:val="24"/>
        </w:rPr>
        <w:t xml:space="preserve"> (NAFIN)</w:t>
      </w:r>
      <w:r w:rsidRPr="0010707B">
        <w:rPr>
          <w:rFonts w:ascii="Arial" w:hAnsi="Arial" w:cs="Arial"/>
          <w:sz w:val="24"/>
          <w:szCs w:val="24"/>
        </w:rPr>
        <w:t xml:space="preserve">, cuyo objetivo es contribuir a la reactivación económica de las Micro, Pequeñas y Medianas Empresas del País, facilitando su acceso al financiamiento para </w:t>
      </w:r>
      <w:r w:rsidRPr="0010707B">
        <w:rPr>
          <w:rFonts w:ascii="Arial" w:hAnsi="Arial" w:cs="Arial"/>
          <w:b/>
          <w:bCs/>
          <w:sz w:val="24"/>
          <w:szCs w:val="24"/>
        </w:rPr>
        <w:t>Proyectos Prioritarios del Gobierno Federal</w:t>
      </w:r>
      <w:r w:rsidR="00CD2896" w:rsidRPr="0010707B">
        <w:rPr>
          <w:rFonts w:ascii="Arial" w:hAnsi="Arial" w:cs="Arial"/>
          <w:sz w:val="24"/>
          <w:szCs w:val="24"/>
        </w:rPr>
        <w:t>, por medio de</w:t>
      </w:r>
      <w:r w:rsidR="006D320A" w:rsidRPr="0010707B">
        <w:rPr>
          <w:rFonts w:ascii="Arial" w:hAnsi="Arial" w:cs="Arial"/>
          <w:sz w:val="24"/>
          <w:szCs w:val="24"/>
        </w:rPr>
        <w:t xml:space="preserve"> la presente </w:t>
      </w:r>
      <w:r w:rsidR="00542AA3" w:rsidRPr="0010707B">
        <w:rPr>
          <w:rFonts w:ascii="Arial" w:hAnsi="Arial" w:cs="Arial"/>
          <w:b/>
          <w:bCs/>
          <w:sz w:val="24"/>
          <w:szCs w:val="24"/>
        </w:rPr>
        <w:t xml:space="preserve">yo </w:t>
      </w:r>
      <w:r w:rsidR="00542AA3" w:rsidRPr="00C02661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________</w:t>
      </w:r>
      <w:r w:rsidR="00542AA3" w:rsidRPr="00C02661">
        <w:rPr>
          <w:rFonts w:ascii="Arial" w:hAnsi="Arial" w:cs="Arial"/>
          <w:b/>
          <w:bCs/>
          <w:color w:val="2F5496" w:themeColor="accent5" w:themeShade="BF"/>
          <w:sz w:val="24"/>
          <w:szCs w:val="24"/>
          <w:u w:val="single"/>
        </w:rPr>
        <w:t>NOMBRE________,</w:t>
      </w:r>
      <w:r w:rsidR="00542AA3" w:rsidRPr="00C02661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 </w:t>
      </w:r>
      <w:r w:rsidR="00C02661">
        <w:rPr>
          <w:rFonts w:ascii="Arial" w:hAnsi="Arial" w:cs="Arial"/>
          <w:b/>
          <w:bCs/>
          <w:sz w:val="24"/>
          <w:szCs w:val="24"/>
        </w:rPr>
        <w:t xml:space="preserve">representante legal de </w:t>
      </w:r>
      <w:r w:rsidR="00542AA3" w:rsidRPr="00C02661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_</w:t>
      </w:r>
      <w:r w:rsidR="00542AA3" w:rsidRPr="00C02661">
        <w:rPr>
          <w:rFonts w:ascii="Arial" w:hAnsi="Arial" w:cs="Arial"/>
          <w:b/>
          <w:bCs/>
          <w:color w:val="2F5496" w:themeColor="accent5" w:themeShade="BF"/>
          <w:sz w:val="24"/>
          <w:szCs w:val="24"/>
          <w:u w:val="single"/>
        </w:rPr>
        <w:t>NOMBRE EMPRESA</w:t>
      </w:r>
      <w:r w:rsidR="00C02661" w:rsidRPr="00C02661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__</w:t>
      </w:r>
      <w:r w:rsidR="00542AA3" w:rsidRPr="00C02661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, </w:t>
      </w:r>
      <w:r w:rsidR="00542AA3" w:rsidRPr="0010707B">
        <w:rPr>
          <w:rFonts w:ascii="Arial" w:hAnsi="Arial" w:cs="Arial"/>
          <w:b/>
          <w:bCs/>
          <w:sz w:val="24"/>
          <w:szCs w:val="24"/>
        </w:rPr>
        <w:t>con RFC</w:t>
      </w:r>
      <w:r w:rsidR="00542AA3" w:rsidRPr="00C02661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:_</w:t>
      </w:r>
      <w:proofErr w:type="spellStart"/>
      <w:r w:rsidR="00C02661" w:rsidRPr="00C02661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xxxxxx</w:t>
      </w:r>
      <w:proofErr w:type="spellEnd"/>
      <w:r w:rsidR="00542AA3" w:rsidRPr="00C02661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_, </w:t>
      </w:r>
      <w:r w:rsidR="00D4096D">
        <w:rPr>
          <w:rFonts w:ascii="Arial" w:hAnsi="Arial" w:cs="Arial"/>
          <w:b/>
          <w:bCs/>
          <w:sz w:val="24"/>
          <w:szCs w:val="24"/>
        </w:rPr>
        <w:t>manifiesto bajo protesta de decir verdad</w:t>
      </w:r>
      <w:r w:rsidR="00D4096D">
        <w:rPr>
          <w:rFonts w:ascii="Arial" w:hAnsi="Arial" w:cs="Arial"/>
          <w:sz w:val="24"/>
          <w:szCs w:val="24"/>
        </w:rPr>
        <w:t xml:space="preserve"> que somos proveedores directos y/o indirectos del siguiente proyecto:</w:t>
      </w:r>
    </w:p>
    <w:p w14:paraId="35C96643" w14:textId="77777777" w:rsidR="00D4096D" w:rsidRDefault="00D4096D" w:rsidP="00D4096D">
      <w:pPr>
        <w:pStyle w:val="Prrafodelista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 Maya</w:t>
      </w:r>
    </w:p>
    <w:p w14:paraId="35C96644" w14:textId="77777777" w:rsidR="00D4096D" w:rsidRDefault="00D4096D" w:rsidP="00D4096D">
      <w:pPr>
        <w:pStyle w:val="Prrafodelista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Refinería “Dos Bocas”</w:t>
      </w:r>
    </w:p>
    <w:p w14:paraId="35C96645" w14:textId="77777777" w:rsidR="00D4096D" w:rsidRDefault="00D4096D" w:rsidP="00D4096D">
      <w:pPr>
        <w:pStyle w:val="Prrafodelista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Aeropuerto Felipe Ángeles</w:t>
      </w:r>
    </w:p>
    <w:p w14:paraId="35C96646" w14:textId="77777777" w:rsidR="00D4096D" w:rsidRDefault="00D4096D" w:rsidP="00D4096D">
      <w:pPr>
        <w:pStyle w:val="Prrafodelista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Istmo de Tehuantepec</w:t>
      </w:r>
    </w:p>
    <w:p w14:paraId="35C96647" w14:textId="2248B548" w:rsidR="00D4096D" w:rsidRDefault="00D4096D" w:rsidP="00D4096D">
      <w:pPr>
        <w:pStyle w:val="Prrafodelista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 Interurbano México-Toluca</w:t>
      </w:r>
    </w:p>
    <w:p w14:paraId="35C96648" w14:textId="77777777" w:rsidR="00D4096D" w:rsidRDefault="00D4096D" w:rsidP="00D409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C96649" w14:textId="77777777" w:rsidR="00307438" w:rsidRPr="0010707B" w:rsidRDefault="00307438" w:rsidP="0010707B">
      <w:pPr>
        <w:jc w:val="both"/>
        <w:rPr>
          <w:rFonts w:ascii="Arial" w:hAnsi="Arial" w:cs="Arial"/>
          <w:sz w:val="24"/>
          <w:szCs w:val="24"/>
        </w:rPr>
      </w:pPr>
      <w:r w:rsidRPr="0010707B">
        <w:rPr>
          <w:rFonts w:ascii="Arial" w:hAnsi="Arial" w:cs="Arial"/>
          <w:sz w:val="24"/>
          <w:szCs w:val="24"/>
        </w:rPr>
        <w:t xml:space="preserve">Dicha vinculación se encuentra validada mediante los siguientes documentos: </w:t>
      </w:r>
    </w:p>
    <w:p w14:paraId="35C9664A" w14:textId="77777777" w:rsidR="00307438" w:rsidRPr="00D64BE8" w:rsidRDefault="00307438" w:rsidP="0010707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64BE8">
        <w:rPr>
          <w:rFonts w:ascii="Arial" w:hAnsi="Arial" w:cs="Arial"/>
          <w:sz w:val="24"/>
          <w:szCs w:val="24"/>
        </w:rPr>
        <w:t>Orden de Compra</w:t>
      </w:r>
    </w:p>
    <w:p w14:paraId="35C9664B" w14:textId="77777777" w:rsidR="00307438" w:rsidRPr="00D64BE8" w:rsidRDefault="00307438" w:rsidP="0010707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64BE8">
        <w:rPr>
          <w:rFonts w:ascii="Arial" w:hAnsi="Arial" w:cs="Arial"/>
          <w:sz w:val="24"/>
          <w:szCs w:val="24"/>
        </w:rPr>
        <w:t xml:space="preserve">Contrato </w:t>
      </w:r>
    </w:p>
    <w:p w14:paraId="35C9664C" w14:textId="77777777" w:rsidR="00307438" w:rsidRPr="00D64BE8" w:rsidRDefault="00307438" w:rsidP="0010707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64BE8">
        <w:rPr>
          <w:rFonts w:ascii="Arial" w:hAnsi="Arial" w:cs="Arial"/>
          <w:sz w:val="24"/>
          <w:szCs w:val="24"/>
        </w:rPr>
        <w:t>Recibos de pago</w:t>
      </w:r>
    </w:p>
    <w:p w14:paraId="35C9664D" w14:textId="77777777" w:rsidR="00D4096D" w:rsidRPr="00D64BE8" w:rsidRDefault="00E434B9" w:rsidP="00F43D30">
      <w:pPr>
        <w:jc w:val="both"/>
        <w:rPr>
          <w:rFonts w:ascii="Arial" w:hAnsi="Arial" w:cs="Arial"/>
          <w:b/>
          <w:sz w:val="24"/>
          <w:szCs w:val="24"/>
        </w:rPr>
      </w:pPr>
      <w:r w:rsidRPr="00D64BE8">
        <w:rPr>
          <w:rFonts w:ascii="Arial" w:hAnsi="Arial" w:cs="Arial"/>
          <w:b/>
          <w:sz w:val="24"/>
          <w:szCs w:val="24"/>
        </w:rPr>
        <w:t>Datos del C</w:t>
      </w:r>
      <w:r w:rsidR="00D4096D" w:rsidRPr="00D64BE8">
        <w:rPr>
          <w:rFonts w:ascii="Arial" w:hAnsi="Arial" w:cs="Arial"/>
          <w:b/>
          <w:sz w:val="24"/>
          <w:szCs w:val="24"/>
        </w:rPr>
        <w:t>omprador:</w:t>
      </w:r>
    </w:p>
    <w:p w14:paraId="35C9664E" w14:textId="77777777" w:rsidR="00D4096D" w:rsidRPr="00D64BE8" w:rsidRDefault="00E434B9" w:rsidP="00DA36D5">
      <w:pPr>
        <w:pStyle w:val="Sinespaciad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64BE8">
        <w:rPr>
          <w:rFonts w:ascii="Arial" w:hAnsi="Arial" w:cs="Arial"/>
          <w:bCs/>
          <w:color w:val="000000" w:themeColor="text1"/>
          <w:sz w:val="24"/>
          <w:szCs w:val="24"/>
        </w:rPr>
        <w:t>Razón social</w:t>
      </w:r>
      <w:r w:rsidR="00DA36D5" w:rsidRPr="00D64BE8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D4096D" w:rsidRPr="00D64BE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5D8CA42" w14:textId="6BB1CC36" w:rsidR="00503463" w:rsidRDefault="00503463" w:rsidP="00DA36D5">
      <w:pPr>
        <w:pStyle w:val="Sinespaciad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RFC:</w:t>
      </w:r>
    </w:p>
    <w:p w14:paraId="35C9664F" w14:textId="68E93666" w:rsidR="00F43D30" w:rsidRPr="00D64BE8" w:rsidRDefault="00F43D30" w:rsidP="00DA36D5">
      <w:pPr>
        <w:pStyle w:val="Sinespaciad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64BE8">
        <w:rPr>
          <w:rFonts w:ascii="Arial" w:hAnsi="Arial" w:cs="Arial"/>
          <w:bCs/>
          <w:color w:val="000000" w:themeColor="text1"/>
          <w:sz w:val="24"/>
          <w:szCs w:val="24"/>
        </w:rPr>
        <w:t>Nombre contacto:</w:t>
      </w:r>
      <w:r w:rsidR="00DA36D5" w:rsidRPr="00D64BE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5C96650" w14:textId="77777777" w:rsidR="00DA36D5" w:rsidRPr="00D64BE8" w:rsidRDefault="00DA36D5" w:rsidP="00DA36D5">
      <w:pPr>
        <w:pStyle w:val="Sinespaciad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64BE8">
        <w:rPr>
          <w:rFonts w:ascii="Arial" w:hAnsi="Arial" w:cs="Arial"/>
          <w:bCs/>
          <w:color w:val="000000" w:themeColor="text1"/>
          <w:sz w:val="24"/>
          <w:szCs w:val="24"/>
        </w:rPr>
        <w:t xml:space="preserve">Teléfono: </w:t>
      </w:r>
    </w:p>
    <w:p w14:paraId="35C96651" w14:textId="5197DD89" w:rsidR="00F43D30" w:rsidRDefault="00DA36D5" w:rsidP="00DA36D5">
      <w:pPr>
        <w:pStyle w:val="Sinespaciad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64BE8">
        <w:rPr>
          <w:rFonts w:ascii="Arial" w:hAnsi="Arial" w:cs="Arial"/>
          <w:bCs/>
          <w:color w:val="000000" w:themeColor="text1"/>
          <w:sz w:val="24"/>
          <w:szCs w:val="24"/>
        </w:rPr>
        <w:t>Correo:</w:t>
      </w:r>
      <w:r w:rsidRPr="00E434B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5C96654" w14:textId="77777777" w:rsidR="0010707B" w:rsidRPr="0010707B" w:rsidRDefault="0010707B" w:rsidP="0010707B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10707B">
        <w:rPr>
          <w:rFonts w:ascii="Arial" w:hAnsi="Arial" w:cs="Arial"/>
          <w:sz w:val="24"/>
          <w:szCs w:val="24"/>
        </w:rPr>
        <w:lastRenderedPageBreak/>
        <w:t>Asimismo, b</w:t>
      </w:r>
      <w:r w:rsidR="00912604" w:rsidRPr="0010707B">
        <w:rPr>
          <w:rFonts w:ascii="Arial" w:hAnsi="Arial" w:cs="Arial"/>
          <w:sz w:val="24"/>
          <w:szCs w:val="24"/>
        </w:rPr>
        <w:t>ajo protesta de decir verdad, reconozco que la información proporcionada</w:t>
      </w:r>
      <w:r w:rsidRPr="0010707B">
        <w:rPr>
          <w:rFonts w:ascii="Arial" w:hAnsi="Arial" w:cs="Arial"/>
          <w:sz w:val="24"/>
          <w:szCs w:val="24"/>
        </w:rPr>
        <w:t xml:space="preserve"> adjunta a esta carta</w:t>
      </w:r>
      <w:r w:rsidR="00912604" w:rsidRPr="0010707B">
        <w:rPr>
          <w:rFonts w:ascii="Arial" w:hAnsi="Arial" w:cs="Arial"/>
          <w:sz w:val="24"/>
          <w:szCs w:val="24"/>
        </w:rPr>
        <w:t xml:space="preserve"> es real y es en estricto apego a la situación en que se encuentra mi empresa, esta información servirá </w:t>
      </w:r>
      <w:r w:rsidR="00912604" w:rsidRPr="00BA6518">
        <w:rPr>
          <w:rFonts w:ascii="Arial" w:hAnsi="Arial" w:cs="Arial"/>
          <w:sz w:val="24"/>
          <w:szCs w:val="24"/>
        </w:rPr>
        <w:t xml:space="preserve">para su registro en el censo de empresas atendidas por </w:t>
      </w:r>
      <w:r w:rsidR="00BA6518">
        <w:rPr>
          <w:rFonts w:ascii="Arial" w:hAnsi="Arial" w:cs="Arial"/>
          <w:sz w:val="24"/>
          <w:szCs w:val="24"/>
        </w:rPr>
        <w:t>NAFIN</w:t>
      </w:r>
      <w:r w:rsidR="00912604" w:rsidRPr="00BA6518">
        <w:rPr>
          <w:rFonts w:ascii="Arial" w:hAnsi="Arial" w:cs="Arial"/>
          <w:sz w:val="24"/>
          <w:szCs w:val="24"/>
        </w:rPr>
        <w:t xml:space="preserve">. </w:t>
      </w:r>
      <w:r w:rsidRPr="00BA6518">
        <w:rPr>
          <w:rFonts w:ascii="Arial" w:hAnsi="Arial" w:cs="Arial"/>
          <w:sz w:val="24"/>
          <w:szCs w:val="24"/>
        </w:rPr>
        <w:t>Igualmente</w:t>
      </w:r>
      <w:r w:rsidR="00912604" w:rsidRPr="00BA6518">
        <w:rPr>
          <w:rFonts w:ascii="Arial" w:hAnsi="Arial" w:cs="Arial"/>
          <w:sz w:val="24"/>
          <w:szCs w:val="24"/>
        </w:rPr>
        <w:t>, autorizo a NAFIN a compartir la información proporcionada en el expediente de crédito al intermediario financiero seleccionado.</w:t>
      </w:r>
    </w:p>
    <w:p w14:paraId="35C96655" w14:textId="77777777" w:rsidR="00912604" w:rsidRDefault="00912604" w:rsidP="0010707B">
      <w:pPr>
        <w:jc w:val="both"/>
        <w:rPr>
          <w:rFonts w:ascii="Arial" w:hAnsi="Arial" w:cs="Arial"/>
          <w:sz w:val="24"/>
          <w:szCs w:val="24"/>
        </w:rPr>
      </w:pPr>
      <w:r w:rsidRPr="0010707B">
        <w:rPr>
          <w:rFonts w:ascii="Arial" w:hAnsi="Arial" w:cs="Arial"/>
          <w:sz w:val="24"/>
          <w:szCs w:val="24"/>
        </w:rPr>
        <w:t xml:space="preserve"> Reconozco que el hecho de </w:t>
      </w:r>
      <w:r w:rsidR="0010707B" w:rsidRPr="0010707B">
        <w:rPr>
          <w:rFonts w:ascii="Arial" w:hAnsi="Arial" w:cs="Arial"/>
          <w:sz w:val="24"/>
          <w:szCs w:val="24"/>
        </w:rPr>
        <w:t>compartir dicha información</w:t>
      </w:r>
      <w:r w:rsidRPr="0010707B">
        <w:rPr>
          <w:rFonts w:ascii="Arial" w:hAnsi="Arial" w:cs="Arial"/>
          <w:sz w:val="24"/>
          <w:szCs w:val="24"/>
        </w:rPr>
        <w:t xml:space="preserve">, no significa que el crédito solicitado será autorizado. La autorización, así como el monto de crédito que en su caso se otorgue, dependerá del análisis que realice las instituciones financieras incorporadas a la Red de NAFIN, en apego a los requisitos y políticas de evaluación aplicables. En este acto autorizo al Banco seleccionado, a proporcionar a NAFIN la información que requiera sobre mi trámite en el programa, incluyendo, en su caso, las condiciones del crédito otorgado”. Igualmente autorizó y solicito al Banco a compartir la información de las condiciones del crédito otorgado (tales como fecha de desembolso, importe, tasa, plazo) con </w:t>
      </w:r>
      <w:r w:rsidR="00BA6518">
        <w:rPr>
          <w:rFonts w:ascii="Arial" w:hAnsi="Arial" w:cs="Arial"/>
          <w:sz w:val="24"/>
          <w:szCs w:val="24"/>
        </w:rPr>
        <w:t>NAFIN.</w:t>
      </w:r>
    </w:p>
    <w:p w14:paraId="35C96656" w14:textId="77777777" w:rsidR="003F5849" w:rsidRPr="00C02661" w:rsidRDefault="003F5849" w:rsidP="0010707B">
      <w:pPr>
        <w:jc w:val="both"/>
        <w:rPr>
          <w:rFonts w:ascii="Arial" w:hAnsi="Arial" w:cs="Arial"/>
          <w:color w:val="201F1E"/>
          <w:sz w:val="24"/>
          <w:szCs w:val="24"/>
        </w:rPr>
      </w:pPr>
      <w:r w:rsidRPr="003F5849">
        <w:rPr>
          <w:rFonts w:ascii="Arial" w:hAnsi="Arial" w:cs="Arial"/>
          <w:sz w:val="24"/>
          <w:szCs w:val="24"/>
        </w:rPr>
        <w:t>Por último, manifestamos que a efecto de poder conocer el uso y/o tratamiento que NAFIN dará a nuestros datos personales, se ha puesto a nuestra disposición el Aviso de Privacidad mismo que se encu</w:t>
      </w:r>
      <w:r>
        <w:rPr>
          <w:rFonts w:ascii="Arial" w:hAnsi="Arial" w:cs="Arial"/>
          <w:sz w:val="24"/>
          <w:szCs w:val="24"/>
        </w:rPr>
        <w:t xml:space="preserve">entra en la página de internet: </w:t>
      </w:r>
      <w:hyperlink r:id="rId11" w:history="1">
        <w:r w:rsidRPr="003F5849">
          <w:rPr>
            <w:rStyle w:val="Hipervnculo"/>
            <w:rFonts w:ascii="Arial" w:hAnsi="Arial" w:cs="Arial"/>
            <w:i/>
            <w:iCs/>
            <w:sz w:val="20"/>
            <w:szCs w:val="24"/>
            <w:bdr w:val="none" w:sz="0" w:space="0" w:color="auto" w:frame="1"/>
          </w:rPr>
          <w:t>https://www.nafin.com/portFFalnf/content/sobre-nafin/transparencia/aviso_privacidad_integral.html</w:t>
        </w:r>
      </w:hyperlink>
    </w:p>
    <w:p w14:paraId="35C96657" w14:textId="77777777" w:rsidR="0010707B" w:rsidRPr="0010707B" w:rsidRDefault="0010707B" w:rsidP="0010707B">
      <w:pPr>
        <w:jc w:val="both"/>
        <w:rPr>
          <w:rFonts w:ascii="Arial" w:hAnsi="Arial" w:cs="Arial"/>
          <w:sz w:val="24"/>
          <w:szCs w:val="24"/>
        </w:rPr>
      </w:pPr>
    </w:p>
    <w:p w14:paraId="35C96658" w14:textId="77777777" w:rsidR="006D320A" w:rsidRPr="0010707B" w:rsidRDefault="006D320A" w:rsidP="0010707B">
      <w:pPr>
        <w:jc w:val="both"/>
        <w:rPr>
          <w:rFonts w:ascii="Arial" w:hAnsi="Arial" w:cs="Arial"/>
          <w:sz w:val="24"/>
          <w:szCs w:val="24"/>
        </w:rPr>
      </w:pPr>
      <w:r w:rsidRPr="0010707B">
        <w:rPr>
          <w:rFonts w:ascii="Arial" w:hAnsi="Arial" w:cs="Arial"/>
          <w:sz w:val="24"/>
          <w:szCs w:val="24"/>
        </w:rPr>
        <w:t>Se extiende la presente para los fines que haya lugar.</w:t>
      </w:r>
    </w:p>
    <w:p w14:paraId="35C96659" w14:textId="77777777" w:rsidR="006D320A" w:rsidRPr="0010707B" w:rsidRDefault="006D320A" w:rsidP="0010707B">
      <w:pPr>
        <w:jc w:val="both"/>
        <w:rPr>
          <w:rFonts w:ascii="Arial" w:hAnsi="Arial" w:cs="Arial"/>
          <w:sz w:val="24"/>
          <w:szCs w:val="24"/>
        </w:rPr>
      </w:pPr>
      <w:r w:rsidRPr="0010707B">
        <w:rPr>
          <w:rFonts w:ascii="Arial" w:hAnsi="Arial" w:cs="Arial"/>
          <w:sz w:val="24"/>
          <w:szCs w:val="24"/>
        </w:rPr>
        <w:t>Atentamente:</w:t>
      </w:r>
    </w:p>
    <w:p w14:paraId="35C9665A" w14:textId="77777777" w:rsidR="006D320A" w:rsidRPr="00C02661" w:rsidRDefault="006D320A" w:rsidP="0010707B">
      <w:pPr>
        <w:jc w:val="both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C02661">
        <w:rPr>
          <w:rFonts w:ascii="Arial" w:hAnsi="Arial" w:cs="Arial"/>
          <w:color w:val="2F5496" w:themeColor="accent5" w:themeShade="BF"/>
          <w:sz w:val="24"/>
          <w:szCs w:val="24"/>
        </w:rPr>
        <w:t>[Nombre completo de la empresa]</w:t>
      </w:r>
    </w:p>
    <w:p w14:paraId="35C9665B" w14:textId="77777777" w:rsidR="006D320A" w:rsidRPr="0010707B" w:rsidRDefault="006D320A" w:rsidP="0010707B">
      <w:pPr>
        <w:jc w:val="both"/>
        <w:rPr>
          <w:rFonts w:ascii="Arial" w:hAnsi="Arial" w:cs="Arial"/>
          <w:sz w:val="24"/>
          <w:szCs w:val="24"/>
        </w:rPr>
      </w:pPr>
    </w:p>
    <w:p w14:paraId="35C9665C" w14:textId="77777777" w:rsidR="006D320A" w:rsidRPr="0010707B" w:rsidRDefault="006D320A" w:rsidP="0010707B">
      <w:pPr>
        <w:jc w:val="both"/>
        <w:rPr>
          <w:rFonts w:ascii="Arial" w:hAnsi="Arial" w:cs="Arial"/>
          <w:sz w:val="24"/>
          <w:szCs w:val="24"/>
        </w:rPr>
      </w:pPr>
    </w:p>
    <w:p w14:paraId="35C9665D" w14:textId="77777777" w:rsidR="006D320A" w:rsidRPr="0010707B" w:rsidRDefault="006D320A" w:rsidP="0010707B">
      <w:pPr>
        <w:jc w:val="both"/>
        <w:rPr>
          <w:rFonts w:ascii="Arial" w:hAnsi="Arial" w:cs="Arial"/>
          <w:sz w:val="24"/>
          <w:szCs w:val="24"/>
        </w:rPr>
      </w:pPr>
      <w:r w:rsidRPr="0010707B">
        <w:rPr>
          <w:rFonts w:ascii="Arial" w:hAnsi="Arial" w:cs="Arial"/>
          <w:sz w:val="24"/>
          <w:szCs w:val="24"/>
        </w:rPr>
        <w:t>_____________________________</w:t>
      </w:r>
    </w:p>
    <w:p w14:paraId="35C9665E" w14:textId="77777777" w:rsidR="006D320A" w:rsidRPr="00C02661" w:rsidRDefault="006D320A" w:rsidP="0010707B">
      <w:pPr>
        <w:jc w:val="both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C02661">
        <w:rPr>
          <w:rFonts w:ascii="Arial" w:hAnsi="Arial" w:cs="Arial"/>
          <w:color w:val="2F5496" w:themeColor="accent5" w:themeShade="BF"/>
          <w:sz w:val="24"/>
          <w:szCs w:val="24"/>
        </w:rPr>
        <w:t>[Nombre completo del Representante Legal]</w:t>
      </w:r>
    </w:p>
    <w:p w14:paraId="35C9665F" w14:textId="77777777" w:rsidR="006D320A" w:rsidRPr="0010707B" w:rsidRDefault="006D320A" w:rsidP="0010707B">
      <w:pPr>
        <w:jc w:val="both"/>
        <w:rPr>
          <w:rFonts w:ascii="Arial" w:hAnsi="Arial" w:cs="Arial"/>
          <w:sz w:val="24"/>
          <w:szCs w:val="24"/>
        </w:rPr>
      </w:pPr>
      <w:r w:rsidRPr="0010707B">
        <w:rPr>
          <w:rFonts w:ascii="Arial" w:hAnsi="Arial" w:cs="Arial"/>
          <w:sz w:val="24"/>
          <w:szCs w:val="24"/>
        </w:rPr>
        <w:t>Representante Legal</w:t>
      </w:r>
    </w:p>
    <w:p w14:paraId="35C96660" w14:textId="77777777" w:rsidR="00CD2896" w:rsidRPr="0010707B" w:rsidRDefault="00CD2896" w:rsidP="0010707B">
      <w:pPr>
        <w:jc w:val="both"/>
        <w:rPr>
          <w:rFonts w:ascii="Arial" w:hAnsi="Arial" w:cs="Arial"/>
          <w:sz w:val="24"/>
          <w:szCs w:val="24"/>
        </w:rPr>
      </w:pPr>
    </w:p>
    <w:p w14:paraId="35C96661" w14:textId="77777777" w:rsidR="00CD2896" w:rsidRPr="0010707B" w:rsidRDefault="00CD2896" w:rsidP="0010707B">
      <w:pPr>
        <w:jc w:val="both"/>
        <w:rPr>
          <w:rFonts w:ascii="Arial" w:hAnsi="Arial" w:cs="Arial"/>
          <w:sz w:val="24"/>
          <w:szCs w:val="24"/>
        </w:rPr>
      </w:pPr>
    </w:p>
    <w:sectPr w:rsidR="00CD2896" w:rsidRPr="001070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96664" w14:textId="77777777" w:rsidR="00CA6784" w:rsidRDefault="00CA6784" w:rsidP="00D64BE8">
      <w:pPr>
        <w:spacing w:after="0" w:line="240" w:lineRule="auto"/>
      </w:pPr>
      <w:r>
        <w:separator/>
      </w:r>
    </w:p>
  </w:endnote>
  <w:endnote w:type="continuationSeparator" w:id="0">
    <w:p w14:paraId="35C96665" w14:textId="77777777" w:rsidR="00CA6784" w:rsidRDefault="00CA6784" w:rsidP="00D6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6668" w14:textId="77777777" w:rsidR="00D64BE8" w:rsidRDefault="00D64B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6669" w14:textId="77777777" w:rsidR="00D64BE8" w:rsidRDefault="00D64B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666B" w14:textId="77777777" w:rsidR="00D64BE8" w:rsidRDefault="00D64B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96662" w14:textId="77777777" w:rsidR="00CA6784" w:rsidRDefault="00CA6784" w:rsidP="00D64BE8">
      <w:pPr>
        <w:spacing w:after="0" w:line="240" w:lineRule="auto"/>
      </w:pPr>
      <w:r>
        <w:separator/>
      </w:r>
    </w:p>
  </w:footnote>
  <w:footnote w:type="continuationSeparator" w:id="0">
    <w:p w14:paraId="35C96663" w14:textId="77777777" w:rsidR="00CA6784" w:rsidRDefault="00CA6784" w:rsidP="00D6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6666" w14:textId="77777777" w:rsidR="00D64BE8" w:rsidRDefault="00251438">
    <w:pPr>
      <w:pStyle w:val="Encabezado"/>
    </w:pPr>
    <w:r>
      <w:rPr>
        <w:noProof/>
      </w:rPr>
      <w:pict w14:anchorId="35C966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510485" o:spid="_x0000_s2050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6667" w14:textId="77777777" w:rsidR="00D64BE8" w:rsidRDefault="00251438">
    <w:pPr>
      <w:pStyle w:val="Encabezado"/>
    </w:pPr>
    <w:r>
      <w:rPr>
        <w:noProof/>
      </w:rPr>
      <w:pict w14:anchorId="35C966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510486" o:spid="_x0000_s2051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EJEMP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666A" w14:textId="77777777" w:rsidR="00D64BE8" w:rsidRDefault="00251438">
    <w:pPr>
      <w:pStyle w:val="Encabezado"/>
    </w:pPr>
    <w:r>
      <w:rPr>
        <w:noProof/>
      </w:rPr>
      <w:pict w14:anchorId="35C966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510484" o:spid="_x0000_s2049" type="#_x0000_t136" style="position:absolute;margin-left:0;margin-top:0;width:484.55pt;height:13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EJ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B0F"/>
    <w:multiLevelType w:val="hybridMultilevel"/>
    <w:tmpl w:val="0E1E0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351"/>
    <w:multiLevelType w:val="hybridMultilevel"/>
    <w:tmpl w:val="9F16AA48"/>
    <w:lvl w:ilvl="0" w:tplc="08A627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ACE"/>
    <w:multiLevelType w:val="hybridMultilevel"/>
    <w:tmpl w:val="0170A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4489D"/>
    <w:multiLevelType w:val="hybridMultilevel"/>
    <w:tmpl w:val="E6ECAC3A"/>
    <w:lvl w:ilvl="0" w:tplc="08A627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ridiana Saldivar y Garcia">
    <w15:presenceInfo w15:providerId="AD" w15:userId="S-1-5-21-349458205-2900419356-170365023-292368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96"/>
    <w:rsid w:val="0010707B"/>
    <w:rsid w:val="002070D1"/>
    <w:rsid w:val="00251438"/>
    <w:rsid w:val="00307438"/>
    <w:rsid w:val="00310F03"/>
    <w:rsid w:val="003725FD"/>
    <w:rsid w:val="003A357F"/>
    <w:rsid w:val="003B39BD"/>
    <w:rsid w:val="003C3E94"/>
    <w:rsid w:val="003D0A3A"/>
    <w:rsid w:val="003F5849"/>
    <w:rsid w:val="00503463"/>
    <w:rsid w:val="00542AA3"/>
    <w:rsid w:val="00651C36"/>
    <w:rsid w:val="006D320A"/>
    <w:rsid w:val="008B0D00"/>
    <w:rsid w:val="00912604"/>
    <w:rsid w:val="00970B1A"/>
    <w:rsid w:val="00A12284"/>
    <w:rsid w:val="00A95928"/>
    <w:rsid w:val="00BA5DB7"/>
    <w:rsid w:val="00BA6518"/>
    <w:rsid w:val="00BE34C0"/>
    <w:rsid w:val="00C02661"/>
    <w:rsid w:val="00CA6784"/>
    <w:rsid w:val="00CD2896"/>
    <w:rsid w:val="00CE2B3E"/>
    <w:rsid w:val="00D128F5"/>
    <w:rsid w:val="00D4096D"/>
    <w:rsid w:val="00D639B8"/>
    <w:rsid w:val="00D64BE8"/>
    <w:rsid w:val="00DA36D5"/>
    <w:rsid w:val="00E434B9"/>
    <w:rsid w:val="00E97EA3"/>
    <w:rsid w:val="00F4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C96637"/>
  <w15:chartTrackingRefBased/>
  <w15:docId w15:val="{D943B73B-7BF6-43B4-8ADE-BED66EA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0F0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25F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074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AA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A65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65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65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65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651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DA36D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64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BE8"/>
  </w:style>
  <w:style w:type="paragraph" w:styleId="Piedepgina">
    <w:name w:val="footer"/>
    <w:basedOn w:val="Normal"/>
    <w:link w:val="PiedepginaCar"/>
    <w:uiPriority w:val="99"/>
    <w:unhideWhenUsed/>
    <w:rsid w:val="00D64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fin.com/portFFalnf/content/sobre-nafin/transparencia/aviso_privacidad_integral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F70E7AC026594182922222ADF7F4F3" ma:contentTypeVersion="13" ma:contentTypeDescription="Crear nuevo documento." ma:contentTypeScope="" ma:versionID="135ac6d31805b166466d15834f477839">
  <xsd:schema xmlns:xsd="http://www.w3.org/2001/XMLSchema" xmlns:xs="http://www.w3.org/2001/XMLSchema" xmlns:p="http://schemas.microsoft.com/office/2006/metadata/properties" xmlns:ns2="1d0c5059-8818-4a43-9a41-da423b3159bd" xmlns:ns3="91b6482d-e2a4-4d9e-b195-11c952f6e6fe" targetNamespace="http://schemas.microsoft.com/office/2006/metadata/properties" ma:root="true" ma:fieldsID="f3e89349c15ccc0273291c0d174f0a13" ns2:_="" ns3:_="">
    <xsd:import namespace="1d0c5059-8818-4a43-9a41-da423b3159bd"/>
    <xsd:import namespace="91b6482d-e2a4-4d9e-b195-11c952f6e6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5059-8818-4a43-9a41-da423b315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6482d-e2a4-4d9e-b195-11c952f6e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0c5059-8818-4a43-9a41-da423b3159bd">EHANDWUMDYYX-1428316069-32020</_dlc_DocId>
    <_dlc_DocIdUrl xmlns="1d0c5059-8818-4a43-9a41-da423b3159bd">
      <Url>https://nafinsnc.sharepoint.com/DGADF/DD/SPS/_layouts/15/DocIdRedir.aspx?ID=EHANDWUMDYYX-1428316069-32020</Url>
      <Description>EHANDWUMDYYX-1428316069-32020</Description>
    </_dlc_DocIdUrl>
  </documentManagement>
</p:properties>
</file>

<file path=customXml/itemProps1.xml><?xml version="1.0" encoding="utf-8"?>
<ds:datastoreItem xmlns:ds="http://schemas.openxmlformats.org/officeDocument/2006/customXml" ds:itemID="{F38F4429-E375-46C6-809B-FF0F6219A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83956-3D1E-461F-B26F-96826DF16C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C27C3A-637E-498A-8031-54D6263CF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5059-8818-4a43-9a41-da423b3159bd"/>
    <ds:schemaRef ds:uri="91b6482d-e2a4-4d9e-b195-11c952f6e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494D4-B24D-4D31-94FE-44396B392824}">
  <ds:schemaRefs>
    <ds:schemaRef ds:uri="http://schemas.microsoft.com/office/2006/documentManagement/types"/>
    <ds:schemaRef ds:uri="1d0c5059-8818-4a43-9a41-da423b3159bd"/>
    <ds:schemaRef ds:uri="http://www.w3.org/XML/1998/namespace"/>
    <ds:schemaRef ds:uri="http://schemas.microsoft.com/office/2006/metadata/properties"/>
    <ds:schemaRef ds:uri="91b6482d-e2a4-4d9e-b195-11c952f6e6f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Nacional Financiera S.N.C.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Gonzalez Fernandez</dc:creator>
  <cp:keywords/>
  <dc:description/>
  <cp:lastModifiedBy>Israel Santos Martinez</cp:lastModifiedBy>
  <cp:revision>4</cp:revision>
  <cp:lastPrinted>2021-09-28T05:12:00Z</cp:lastPrinted>
  <dcterms:created xsi:type="dcterms:W3CDTF">2021-09-30T22:12:00Z</dcterms:created>
  <dcterms:modified xsi:type="dcterms:W3CDTF">2021-11-18T17:42:00Z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0x01010018F70E7AC026594182922222ADF7F4F3</vt:lpwstr>
  </property>
  <property fmtid="{D5CDD505-2E9C-101B-9397-08002B2CF9AE}" pid="3" name="_dlc_DocIdItemGuid">
    <vt:lpwstr>7ddfe8d8-bb83-46fb-a9b1-4d7cef41c041</vt:lpwstr>
  </property>
</Properties>
</file>